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7D" w:rsidRPr="002E437D" w:rsidRDefault="007D1FDC" w:rsidP="002E437D">
      <w:pPr>
        <w:spacing w:after="0" w:line="240" w:lineRule="auto"/>
        <w:rPr>
          <w:b/>
          <w:sz w:val="44"/>
          <w:szCs w:val="44"/>
        </w:rPr>
      </w:pPr>
      <w:r>
        <w:rPr>
          <w:b/>
          <w:sz w:val="44"/>
          <w:szCs w:val="44"/>
        </w:rPr>
        <w:t>ISP</w:t>
      </w:r>
      <w:r w:rsidR="0060104F">
        <w:rPr>
          <w:b/>
          <w:sz w:val="44"/>
          <w:szCs w:val="44"/>
        </w:rPr>
        <w:t xml:space="preserve"> </w:t>
      </w:r>
      <w:r w:rsidR="002E437D" w:rsidRPr="002E437D">
        <w:rPr>
          <w:b/>
          <w:sz w:val="44"/>
          <w:szCs w:val="44"/>
        </w:rPr>
        <w:t>161</w:t>
      </w:r>
    </w:p>
    <w:p w:rsidR="002E437D" w:rsidRPr="002E437D" w:rsidRDefault="002E437D" w:rsidP="002E437D">
      <w:pPr>
        <w:spacing w:after="0" w:line="240" w:lineRule="auto"/>
        <w:rPr>
          <w:b/>
          <w:sz w:val="18"/>
          <w:szCs w:val="18"/>
        </w:rPr>
      </w:pPr>
      <w:r w:rsidRPr="002E437D">
        <w:rPr>
          <w:b/>
          <w:noProof/>
          <w:sz w:val="44"/>
          <w:szCs w:val="44"/>
        </w:rPr>
        <w:t>Course Creation, Edits, Inactivation, and Reactivation</w:t>
      </w:r>
    </w:p>
    <w:p w:rsidR="002E437D" w:rsidRPr="002E437D" w:rsidRDefault="002E437D" w:rsidP="002E437D">
      <w:pPr>
        <w:spacing w:after="0" w:line="240" w:lineRule="auto"/>
        <w:rPr>
          <w:b/>
          <w:sz w:val="28"/>
          <w:szCs w:val="28"/>
        </w:rPr>
      </w:pPr>
      <w:r w:rsidRPr="002E437D">
        <w:rPr>
          <w:b/>
          <w:noProof/>
          <w:sz w:val="44"/>
          <w:szCs w:val="44"/>
        </w:rPr>
        <mc:AlternateContent>
          <mc:Choice Requires="wps">
            <w:drawing>
              <wp:anchor distT="0" distB="0" distL="114300" distR="114300" simplePos="0" relativeHeight="251659264" behindDoc="0" locked="0" layoutInCell="1" allowOverlap="1" wp14:anchorId="6D3ACF55" wp14:editId="0430D782">
                <wp:simplePos x="0" y="0"/>
                <wp:positionH relativeFrom="column">
                  <wp:posOffset>-12700</wp:posOffset>
                </wp:positionH>
                <wp:positionV relativeFrom="paragraph">
                  <wp:posOffset>27940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6256A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2pt" to="46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" strokecolor="windowText" strokeweight="2.25pt">
                <v:stroke joinstyle="miter"/>
              </v:line>
            </w:pict>
          </mc:Fallback>
        </mc:AlternateContent>
      </w:r>
    </w:p>
    <w:p w:rsidR="002E437D" w:rsidRPr="002E437D" w:rsidRDefault="002E437D" w:rsidP="002E437D">
      <w:pPr>
        <w:spacing w:after="0" w:line="240" w:lineRule="auto"/>
        <w:rPr>
          <w:b/>
          <w:sz w:val="28"/>
          <w:szCs w:val="28"/>
        </w:rPr>
      </w:pPr>
      <w:r w:rsidRPr="002E437D">
        <w:rPr>
          <w:b/>
          <w:sz w:val="28"/>
          <w:szCs w:val="28"/>
        </w:rPr>
        <w:t>PURPOSE</w:t>
      </w:r>
    </w:p>
    <w:p w:rsidR="002E437D" w:rsidRPr="002E437D" w:rsidRDefault="002E437D" w:rsidP="002E437D">
      <w:pPr>
        <w:spacing w:after="0" w:line="240" w:lineRule="auto"/>
        <w:rPr>
          <w:b/>
        </w:rPr>
      </w:pPr>
    </w:p>
    <w:p w:rsidR="002E437D" w:rsidRPr="002E437D" w:rsidRDefault="002E437D" w:rsidP="002E437D">
      <w:pPr>
        <w:spacing w:after="0" w:line="240" w:lineRule="auto"/>
        <w:rPr>
          <w:rFonts w:ascii="Arial" w:hAnsi="Arial" w:cs="Arial"/>
        </w:rPr>
      </w:pPr>
      <w:r w:rsidRPr="002E437D">
        <w:rPr>
          <w:rFonts w:ascii="Arial" w:hAnsi="Arial" w:cs="Arial"/>
        </w:rPr>
        <w:t>Establishes standards for creating, editing, inactivating and reactivating courses.</w:t>
      </w:r>
    </w:p>
    <w:p w:rsidR="002E437D" w:rsidRPr="002E437D" w:rsidRDefault="002E437D" w:rsidP="002E437D">
      <w:pPr>
        <w:spacing w:after="0" w:line="240" w:lineRule="auto"/>
        <w:rPr>
          <w:b/>
        </w:rPr>
      </w:pPr>
    </w:p>
    <w:p w:rsidR="002E437D" w:rsidRPr="002E437D" w:rsidRDefault="002E437D" w:rsidP="002E437D">
      <w:pPr>
        <w:spacing w:after="0" w:line="240" w:lineRule="auto"/>
        <w:rPr>
          <w:b/>
          <w:sz w:val="28"/>
          <w:szCs w:val="28"/>
        </w:rPr>
      </w:pPr>
      <w:r w:rsidRPr="002E437D">
        <w:rPr>
          <w:b/>
          <w:sz w:val="28"/>
          <w:szCs w:val="28"/>
        </w:rPr>
        <w:t>SUMMARY</w:t>
      </w:r>
    </w:p>
    <w:p w:rsidR="002E437D" w:rsidRPr="002E437D" w:rsidRDefault="002E437D" w:rsidP="002E437D">
      <w:pPr>
        <w:spacing w:after="0" w:line="240" w:lineRule="auto"/>
        <w:rPr>
          <w:b/>
        </w:rPr>
      </w:pPr>
    </w:p>
    <w:p w:rsidR="002E437D" w:rsidRPr="002E437D" w:rsidRDefault="002E437D" w:rsidP="002E437D">
      <w:pPr>
        <w:rPr>
          <w:rFonts w:ascii="Arial" w:hAnsi="Arial" w:cs="Arial"/>
        </w:rPr>
      </w:pPr>
      <w:r w:rsidRPr="002E437D">
        <w:rPr>
          <w:rFonts w:ascii="Arial" w:hAnsi="Arial" w:cs="Arial"/>
        </w:rPr>
        <w:t>Each department is responsible for submitting outlines for new courses as well as updating currently approved outlines, and inactivating or reactivating courses as needed.  Curriculum Committee and the Office of Community Colleges and Workforce Development (CCWD) approval are required for all credit bearing courses, except for experimental courses (xxx-199 and xxx-299) which are offered for a limited time only.</w:t>
      </w:r>
    </w:p>
    <w:p w:rsidR="002E437D" w:rsidRPr="002E437D" w:rsidRDefault="002E437D" w:rsidP="002E437D">
      <w:pPr>
        <w:spacing w:after="0" w:line="240" w:lineRule="auto"/>
        <w:rPr>
          <w:b/>
        </w:rPr>
      </w:pPr>
      <w:r w:rsidRPr="002E437D">
        <w:rPr>
          <w:b/>
          <w:sz w:val="28"/>
          <w:szCs w:val="28"/>
        </w:rPr>
        <w:t>STANDARD</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Departments will assess the need and impact of proposed new courses and course edits prior to Department Chair and Division Dean approval.  Edits include changes, inactivation, and reactivation of courses.</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 xml:space="preserve">The Division Dean will provide approval to the Curriculum Office when new courses are entered into the  </w:t>
      </w:r>
      <w:hyperlink r:id="rId8" w:history="1">
        <w:r w:rsidRPr="002E437D">
          <w:rPr>
            <w:rFonts w:ascii="Arial" w:hAnsi="Arial" w:cs="Arial"/>
            <w:color w:val="0000FF"/>
            <w:u w:val="single"/>
          </w:rPr>
          <w:t>Curriculum Management System</w:t>
        </w:r>
      </w:hyperlink>
      <w:r w:rsidRPr="002E437D">
        <w:rPr>
          <w:rFonts w:ascii="Arial" w:hAnsi="Arial" w:cs="Arial"/>
        </w:rPr>
        <w:t>.</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New courses and edited courses will meet all required CCWD and/or accreditation requirements.</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 xml:space="preserve">Departments will submit new courses and edit existing courses through the </w:t>
      </w:r>
      <w:r w:rsidRPr="002E437D">
        <w:rPr>
          <w:rFonts w:ascii="Arial" w:hAnsi="Arial" w:cs="Arial"/>
          <w:color w:val="0000FF"/>
          <w:u w:val="single"/>
        </w:rPr>
        <w:t xml:space="preserve"> </w:t>
      </w:r>
      <w:hyperlink r:id="rId9" w:history="1">
        <w:r w:rsidRPr="002E437D">
          <w:rPr>
            <w:rFonts w:ascii="Arial" w:hAnsi="Arial" w:cs="Arial"/>
            <w:color w:val="0000FF"/>
            <w:u w:val="single"/>
          </w:rPr>
          <w:t>Curriculum Management System</w:t>
        </w:r>
      </w:hyperlink>
      <w:r w:rsidRPr="002E437D">
        <w:rPr>
          <w:rFonts w:ascii="Arial" w:hAnsi="Arial" w:cs="Arial"/>
        </w:rPr>
        <w:t>.</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New course numbers will be determined between the course submitter and the Curriculum Office.</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The Curriculum Office will be responsible for entering new and updating existing course information into the Student Information System and with CCWD.</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Departments will provide notification of course inactivation or reactivation to the Curriculum Office.</w:t>
      </w:r>
    </w:p>
    <w:p w:rsidR="004B63E7" w:rsidRDefault="004B63E7" w:rsidP="002E437D">
      <w:pPr>
        <w:numPr>
          <w:ilvl w:val="0"/>
          <w:numId w:val="13"/>
        </w:numPr>
        <w:spacing w:after="0" w:line="240" w:lineRule="auto"/>
        <w:contextualSpacing/>
        <w:rPr>
          <w:ins w:id="0" w:author="Beth Hodgkinson" w:date="2022-04-05T16:12:00Z"/>
          <w:rFonts w:ascii="Arial" w:hAnsi="Arial" w:cs="Arial"/>
        </w:rPr>
      </w:pPr>
      <w:ins w:id="1" w:author="Beth Hodgkinson" w:date="2022-04-05T16:12:00Z">
        <w:r w:rsidRPr="004B63E7">
          <w:rPr>
            <w:rFonts w:ascii="Arial" w:hAnsi="Arial" w:cs="Arial"/>
          </w:rPr>
          <w:t>The Curriculum Committee will approve the general education designation of courses based on whether the course meets the CCWD and/or accreditation criteria for effective general education courses. As part of the process, the gen ed course certification will indicate how the course’s student learning outcomes align with the general education student learning outcomes.</w:t>
        </w:r>
        <w:bookmarkStart w:id="2" w:name="_GoBack"/>
        <w:bookmarkEnd w:id="2"/>
      </w:ins>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The Curriculum Office will make available a process document outlining the steps for a new course approval, course edits, course inactivation, and course reactivation.</w:t>
      </w:r>
    </w:p>
    <w:p w:rsidR="002E437D" w:rsidRPr="002E437D" w:rsidRDefault="002E437D" w:rsidP="002E437D">
      <w:pPr>
        <w:spacing w:after="0" w:line="240" w:lineRule="auto"/>
        <w:ind w:left="1440"/>
        <w:rPr>
          <w:rFonts w:ascii="Arial" w:hAnsi="Arial" w:cs="Arial"/>
        </w:rPr>
      </w:pPr>
    </w:p>
    <w:p w:rsidR="002E437D" w:rsidRPr="002E437D" w:rsidRDefault="002E437D" w:rsidP="002E437D">
      <w:pPr>
        <w:spacing w:after="0" w:line="240" w:lineRule="auto"/>
        <w:ind w:left="1440"/>
        <w:contextualSpacing/>
        <w:rPr>
          <w:rFonts w:ascii="Arial" w:hAnsi="Arial" w:cs="Arial"/>
        </w:rPr>
      </w:pPr>
    </w:p>
    <w:p w:rsidR="002E437D" w:rsidRPr="002E437D" w:rsidRDefault="002E437D" w:rsidP="002E437D">
      <w:pPr>
        <w:spacing w:after="0" w:line="240" w:lineRule="auto"/>
        <w:rPr>
          <w:b/>
          <w:sz w:val="28"/>
          <w:szCs w:val="28"/>
        </w:rPr>
      </w:pPr>
      <w:r w:rsidRPr="002E437D">
        <w:rPr>
          <w:b/>
          <w:sz w:val="28"/>
          <w:szCs w:val="28"/>
        </w:rPr>
        <w:t>REVIEW HISTORY</w:t>
      </w:r>
    </w:p>
    <w:p w:rsidR="002E437D" w:rsidRPr="002E437D" w:rsidRDefault="002E437D" w:rsidP="002E437D">
      <w:pPr>
        <w:spacing w:after="0" w:line="240" w:lineRule="auto"/>
        <w:rPr>
          <w:b/>
          <w:sz w:val="28"/>
          <w:szCs w:val="28"/>
        </w:rPr>
      </w:pPr>
    </w:p>
    <w:tbl>
      <w:tblPr>
        <w:tblStyle w:val="TableGrid1"/>
        <w:tblW w:w="0" w:type="auto"/>
        <w:jc w:val="center"/>
        <w:tblLook w:val="04A0" w:firstRow="1" w:lastRow="0" w:firstColumn="1" w:lastColumn="0" w:noHBand="0" w:noVBand="1"/>
      </w:tblPr>
      <w:tblGrid>
        <w:gridCol w:w="3296"/>
        <w:gridCol w:w="2914"/>
        <w:gridCol w:w="3140"/>
      </w:tblGrid>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ISP Committee</w:t>
            </w:r>
          </w:p>
        </w:tc>
        <w:tc>
          <w:tcPr>
            <w:tcW w:w="2914" w:type="dxa"/>
          </w:tcPr>
          <w:p w:rsidR="002E437D" w:rsidRPr="002E437D" w:rsidRDefault="00D304DC" w:rsidP="002E437D">
            <w:pPr>
              <w:rPr>
                <w:rFonts w:ascii="Arial" w:hAnsi="Arial" w:cs="Arial"/>
                <w:sz w:val="20"/>
                <w:szCs w:val="20"/>
              </w:rPr>
            </w:pPr>
            <w:r>
              <w:rPr>
                <w:rFonts w:ascii="Arial" w:hAnsi="Arial" w:cs="Arial"/>
                <w:sz w:val="20"/>
                <w:szCs w:val="20"/>
              </w:rPr>
              <w:t>Adopted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May 14, 2021</w:t>
            </w:r>
          </w:p>
        </w:tc>
      </w:tr>
      <w:tr w:rsidR="00302BD7" w:rsidRPr="002E437D" w:rsidTr="00F00045">
        <w:trPr>
          <w:jc w:val="center"/>
        </w:trPr>
        <w:tc>
          <w:tcPr>
            <w:tcW w:w="3296" w:type="dxa"/>
            <w:vAlign w:val="center"/>
          </w:tcPr>
          <w:p w:rsidR="00302BD7" w:rsidRPr="002E437D" w:rsidRDefault="00302BD7" w:rsidP="002E437D">
            <w:pPr>
              <w:rPr>
                <w:rFonts w:ascii="Arial" w:hAnsi="Arial" w:cs="Arial"/>
                <w:sz w:val="20"/>
                <w:szCs w:val="20"/>
              </w:rPr>
            </w:pPr>
            <w:r>
              <w:rPr>
                <w:rFonts w:ascii="Arial" w:hAnsi="Arial" w:cs="Arial"/>
                <w:sz w:val="20"/>
                <w:szCs w:val="20"/>
              </w:rPr>
              <w:t>College Council</w:t>
            </w:r>
          </w:p>
        </w:tc>
        <w:tc>
          <w:tcPr>
            <w:tcW w:w="2914" w:type="dxa"/>
          </w:tcPr>
          <w:p w:rsidR="00302BD7" w:rsidRPr="002E437D" w:rsidRDefault="00302BD7" w:rsidP="002E437D">
            <w:pPr>
              <w:rPr>
                <w:rFonts w:ascii="Arial" w:hAnsi="Arial" w:cs="Arial"/>
                <w:sz w:val="20"/>
                <w:szCs w:val="20"/>
              </w:rPr>
            </w:pPr>
            <w:r>
              <w:rPr>
                <w:rFonts w:ascii="Arial" w:hAnsi="Arial" w:cs="Arial"/>
                <w:sz w:val="20"/>
                <w:szCs w:val="20"/>
              </w:rPr>
              <w:t>Reviewed</w:t>
            </w:r>
          </w:p>
        </w:tc>
        <w:tc>
          <w:tcPr>
            <w:tcW w:w="3140" w:type="dxa"/>
            <w:vAlign w:val="center"/>
          </w:tcPr>
          <w:p w:rsidR="00302BD7" w:rsidRPr="002E437D" w:rsidRDefault="00302BD7" w:rsidP="002E437D">
            <w:pPr>
              <w:rPr>
                <w:rFonts w:ascii="Arial" w:hAnsi="Arial" w:cs="Arial"/>
                <w:sz w:val="20"/>
                <w:szCs w:val="20"/>
              </w:rPr>
            </w:pPr>
            <w:r>
              <w:rPr>
                <w:rFonts w:ascii="Arial" w:hAnsi="Arial" w:cs="Arial"/>
                <w:sz w:val="20"/>
                <w:szCs w:val="20"/>
              </w:rPr>
              <w:t>May 7, 2021</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College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Reviewed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May 16, 2014</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College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Reviewed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April 17, 2009</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College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Reviewed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February 19, 2004</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Instructional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Adopted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January 23, 1996</w:t>
            </w:r>
          </w:p>
        </w:tc>
      </w:tr>
    </w:tbl>
    <w:p w:rsidR="007A064C" w:rsidRPr="00BA7306" w:rsidRDefault="007A064C" w:rsidP="00BA7306">
      <w:pPr>
        <w:spacing w:after="0" w:line="240" w:lineRule="auto"/>
        <w:rPr>
          <w:rFonts w:ascii="Arial" w:hAnsi="Arial" w:cs="Arial"/>
          <w:sz w:val="2"/>
          <w:szCs w:val="2"/>
        </w:rPr>
      </w:pPr>
    </w:p>
    <w:sectPr w:rsidR="007A064C" w:rsidRPr="00BA7306" w:rsidSect="00CC2A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7"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62B" w:rsidRPr="0035262B" w:rsidRDefault="0035262B" w:rsidP="00C27D9D">
    <w:pPr>
      <w:pStyle w:val="Header"/>
      <w:ind w:left="7290" w:hanging="10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3EE"/>
    <w:multiLevelType w:val="hybridMultilevel"/>
    <w:tmpl w:val="6E485E70"/>
    <w:lvl w:ilvl="0" w:tplc="239A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5"/>
  </w:num>
  <w:num w:numId="3">
    <w:abstractNumId w:val="3"/>
  </w:num>
  <w:num w:numId="4">
    <w:abstractNumId w:val="12"/>
  </w:num>
  <w:num w:numId="5">
    <w:abstractNumId w:val="10"/>
  </w:num>
  <w:num w:numId="6">
    <w:abstractNumId w:val="11"/>
  </w:num>
  <w:num w:numId="7">
    <w:abstractNumId w:val="8"/>
  </w:num>
  <w:num w:numId="8">
    <w:abstractNumId w:val="7"/>
  </w:num>
  <w:num w:numId="9">
    <w:abstractNumId w:val="2"/>
  </w:num>
  <w:num w:numId="10">
    <w:abstractNumId w:val="9"/>
  </w:num>
  <w:num w:numId="11">
    <w:abstractNumId w:val="1"/>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8057B"/>
    <w:rsid w:val="0009073E"/>
    <w:rsid w:val="000E2887"/>
    <w:rsid w:val="0010735D"/>
    <w:rsid w:val="001151A9"/>
    <w:rsid w:val="001542AC"/>
    <w:rsid w:val="00164FE7"/>
    <w:rsid w:val="0016594A"/>
    <w:rsid w:val="001766B3"/>
    <w:rsid w:val="001B5016"/>
    <w:rsid w:val="001F789C"/>
    <w:rsid w:val="002269A4"/>
    <w:rsid w:val="002421D4"/>
    <w:rsid w:val="002472D7"/>
    <w:rsid w:val="00266472"/>
    <w:rsid w:val="00267236"/>
    <w:rsid w:val="0027487F"/>
    <w:rsid w:val="00282B6E"/>
    <w:rsid w:val="002C3A1F"/>
    <w:rsid w:val="002D6171"/>
    <w:rsid w:val="002E3290"/>
    <w:rsid w:val="002E437D"/>
    <w:rsid w:val="00302BD7"/>
    <w:rsid w:val="00323D21"/>
    <w:rsid w:val="00341BE6"/>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B63E7"/>
    <w:rsid w:val="004C1601"/>
    <w:rsid w:val="004C7705"/>
    <w:rsid w:val="004E2F4A"/>
    <w:rsid w:val="004F2570"/>
    <w:rsid w:val="004F7948"/>
    <w:rsid w:val="00542CF6"/>
    <w:rsid w:val="005A5B8D"/>
    <w:rsid w:val="005F02FC"/>
    <w:rsid w:val="0060104F"/>
    <w:rsid w:val="00623084"/>
    <w:rsid w:val="006267DD"/>
    <w:rsid w:val="0062730B"/>
    <w:rsid w:val="00653D63"/>
    <w:rsid w:val="0065787C"/>
    <w:rsid w:val="00666817"/>
    <w:rsid w:val="00674190"/>
    <w:rsid w:val="006D78CC"/>
    <w:rsid w:val="006E57A4"/>
    <w:rsid w:val="006F3B34"/>
    <w:rsid w:val="00700031"/>
    <w:rsid w:val="00747CB3"/>
    <w:rsid w:val="00752E74"/>
    <w:rsid w:val="0077170B"/>
    <w:rsid w:val="007A064C"/>
    <w:rsid w:val="007A35DD"/>
    <w:rsid w:val="007D1FDC"/>
    <w:rsid w:val="007D6FBF"/>
    <w:rsid w:val="00825046"/>
    <w:rsid w:val="0086254C"/>
    <w:rsid w:val="008D06B6"/>
    <w:rsid w:val="008F7509"/>
    <w:rsid w:val="009066DF"/>
    <w:rsid w:val="00907CAC"/>
    <w:rsid w:val="009116DD"/>
    <w:rsid w:val="00916275"/>
    <w:rsid w:val="00995C20"/>
    <w:rsid w:val="009B7760"/>
    <w:rsid w:val="009C2E16"/>
    <w:rsid w:val="009E3649"/>
    <w:rsid w:val="009F2B1D"/>
    <w:rsid w:val="00A25B70"/>
    <w:rsid w:val="00A61C69"/>
    <w:rsid w:val="00A67D36"/>
    <w:rsid w:val="00A82D51"/>
    <w:rsid w:val="00AB1C5A"/>
    <w:rsid w:val="00AC7462"/>
    <w:rsid w:val="00AE0DDA"/>
    <w:rsid w:val="00B05B62"/>
    <w:rsid w:val="00B75CCE"/>
    <w:rsid w:val="00B762EF"/>
    <w:rsid w:val="00B84E7F"/>
    <w:rsid w:val="00BA7306"/>
    <w:rsid w:val="00BC14E6"/>
    <w:rsid w:val="00BC18AF"/>
    <w:rsid w:val="00BE184D"/>
    <w:rsid w:val="00C04E94"/>
    <w:rsid w:val="00C27D9D"/>
    <w:rsid w:val="00C65181"/>
    <w:rsid w:val="00CC2A74"/>
    <w:rsid w:val="00CD1926"/>
    <w:rsid w:val="00CD3E58"/>
    <w:rsid w:val="00CD676E"/>
    <w:rsid w:val="00D27D71"/>
    <w:rsid w:val="00D304DC"/>
    <w:rsid w:val="00D31AC1"/>
    <w:rsid w:val="00D640A4"/>
    <w:rsid w:val="00D702D1"/>
    <w:rsid w:val="00DB749F"/>
    <w:rsid w:val="00DC09AB"/>
    <w:rsid w:val="00DD691C"/>
    <w:rsid w:val="00E16434"/>
    <w:rsid w:val="00E2583B"/>
    <w:rsid w:val="00E716B7"/>
    <w:rsid w:val="00E825E8"/>
    <w:rsid w:val="00EB153B"/>
    <w:rsid w:val="00EE0233"/>
    <w:rsid w:val="00F10E84"/>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A289D2"/>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1">
    <w:name w:val="Table Grid1"/>
    <w:basedOn w:val="TableNormal"/>
    <w:next w:val="TableGrid"/>
    <w:uiPriority w:val="39"/>
    <w:rsid w:val="002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ursereques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psrv.clackamas.edu/coursereques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1175-8F58-4273-BC56-BADE6472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3</cp:revision>
  <cp:lastPrinted>2020-10-02T23:26:00Z</cp:lastPrinted>
  <dcterms:created xsi:type="dcterms:W3CDTF">2022-04-05T23:11:00Z</dcterms:created>
  <dcterms:modified xsi:type="dcterms:W3CDTF">2022-04-05T23:12:00Z</dcterms:modified>
</cp:coreProperties>
</file>